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EB2A5F" w14:textId="79FABFB1" w:rsidR="002F136B" w:rsidRPr="00D008BD" w:rsidDel="003A196F" w:rsidRDefault="002F136B" w:rsidP="002F136B">
      <w:pPr>
        <w:pStyle w:val="NoSpacing"/>
        <w:rPr>
          <w:del w:id="0" w:author="Melissa Scholten-Gutierrez" w:date="2022-04-06T16:53:00Z"/>
          <w:sz w:val="24"/>
          <w:szCs w:val="24"/>
        </w:rPr>
      </w:pPr>
    </w:p>
    <w:p w14:paraId="46C547CB" w14:textId="77777777" w:rsidR="00D008BD" w:rsidRPr="00D008BD" w:rsidRDefault="00D008BD" w:rsidP="00D008BD">
      <w:pPr>
        <w:shd w:val="pct25" w:color="auto" w:fill="auto"/>
        <w:spacing w:after="0" w:line="240" w:lineRule="auto"/>
        <w:ind w:right="-360"/>
        <w:rPr>
          <w:rFonts w:eastAsia="Calibri" w:cs="Times New Roman"/>
          <w:b/>
          <w:sz w:val="24"/>
          <w:szCs w:val="20"/>
        </w:rPr>
      </w:pPr>
      <w:r w:rsidRPr="00D008BD">
        <w:rPr>
          <w:rFonts w:eastAsia="Calibri" w:cs="Times New Roman"/>
          <w:b/>
          <w:sz w:val="24"/>
          <w:szCs w:val="20"/>
        </w:rPr>
        <w:t xml:space="preserve">JOB DESCRIPTION </w:t>
      </w:r>
    </w:p>
    <w:p w14:paraId="196002F3" w14:textId="77777777" w:rsidR="00F358A6" w:rsidRPr="00D008BD" w:rsidRDefault="00D008BD" w:rsidP="00552118">
      <w:pPr>
        <w:pStyle w:val="NoSpacing"/>
        <w:rPr>
          <w:sz w:val="24"/>
          <w:szCs w:val="24"/>
        </w:rPr>
      </w:pPr>
      <w:r w:rsidRPr="00D008BD">
        <w:rPr>
          <w:sz w:val="24"/>
          <w:szCs w:val="24"/>
        </w:rPr>
        <w:t xml:space="preserve"> </w:t>
      </w:r>
    </w:p>
    <w:p w14:paraId="135DF3B4" w14:textId="0772E7B2" w:rsidR="00D55A3F" w:rsidRPr="0065772B" w:rsidRDefault="00F358A6" w:rsidP="00D55A3F">
      <w:pPr>
        <w:pStyle w:val="NoSpacing"/>
        <w:rPr>
          <w:b/>
          <w:bCs/>
        </w:rPr>
      </w:pPr>
      <w:r w:rsidRPr="0065772B">
        <w:rPr>
          <w:b/>
          <w:bCs/>
        </w:rPr>
        <w:t>POSITION TITLE</w:t>
      </w:r>
      <w:r w:rsidRPr="0065772B">
        <w:t xml:space="preserve">:  </w:t>
      </w:r>
      <w:r w:rsidR="00F85597" w:rsidRPr="0065772B">
        <w:rPr>
          <w:rFonts w:eastAsia="Times New Roman"/>
          <w:color w:val="000000"/>
          <w:shd w:val="clear" w:color="auto" w:fill="FFFFFF"/>
        </w:rPr>
        <w:t xml:space="preserve">PJ </w:t>
      </w:r>
      <w:r w:rsidR="002D1EA3" w:rsidRPr="0065772B">
        <w:rPr>
          <w:rFonts w:eastAsia="Times New Roman"/>
          <w:color w:val="000000"/>
          <w:shd w:val="clear" w:color="auto" w:fill="FFFFFF"/>
        </w:rPr>
        <w:t>Connector</w:t>
      </w:r>
      <w:r w:rsidRPr="0065772B">
        <w:rPr>
          <w:rFonts w:eastAsia="Times New Roman"/>
          <w:color w:val="000000"/>
          <w:shd w:val="clear" w:color="auto" w:fill="FFFFFF"/>
        </w:rPr>
        <w:tab/>
      </w:r>
      <w:r w:rsidRPr="0065772B">
        <w:rPr>
          <w:rFonts w:eastAsia="Times New Roman"/>
          <w:color w:val="000000"/>
          <w:shd w:val="clear" w:color="auto" w:fill="FFFFFF"/>
        </w:rPr>
        <w:tab/>
      </w:r>
      <w:r w:rsidRPr="0065772B">
        <w:rPr>
          <w:rFonts w:eastAsia="Times New Roman"/>
          <w:color w:val="000000"/>
          <w:shd w:val="clear" w:color="auto" w:fill="FFFFFF"/>
        </w:rPr>
        <w:tab/>
      </w:r>
      <w:r w:rsidR="00D55A3F">
        <w:rPr>
          <w:rFonts w:eastAsia="Times New Roman"/>
          <w:color w:val="000000"/>
          <w:shd w:val="clear" w:color="auto" w:fill="FFFFFF"/>
        </w:rPr>
        <w:tab/>
      </w:r>
      <w:r w:rsidR="00D55A3F">
        <w:rPr>
          <w:rFonts w:eastAsia="Times New Roman"/>
          <w:color w:val="000000"/>
          <w:shd w:val="clear" w:color="auto" w:fill="FFFFFF"/>
        </w:rPr>
        <w:tab/>
      </w:r>
      <w:r w:rsidR="00D55A3F" w:rsidRPr="0065772B">
        <w:rPr>
          <w:b/>
          <w:bCs/>
        </w:rPr>
        <w:t xml:space="preserve">DEPARTMENT: </w:t>
      </w:r>
      <w:r w:rsidR="004575A3">
        <w:rPr>
          <w:bCs/>
        </w:rPr>
        <w:t>CPI</w:t>
      </w:r>
    </w:p>
    <w:p w14:paraId="165B088D" w14:textId="0315CB1E" w:rsidR="00CC0B0E" w:rsidRPr="00D55A3F" w:rsidRDefault="004A35F7" w:rsidP="004575A3">
      <w:pPr>
        <w:pStyle w:val="NoSpacing"/>
        <w:ind w:left="5760" w:hanging="5760"/>
        <w:rPr>
          <w:rFonts w:eastAsia="Times New Roman"/>
          <w:color w:val="000000"/>
          <w:shd w:val="clear" w:color="auto" w:fill="FFFFFF"/>
        </w:rPr>
      </w:pPr>
      <w:r w:rsidRPr="0065772B">
        <w:rPr>
          <w:b/>
          <w:bCs/>
        </w:rPr>
        <w:t>CATEGORY</w:t>
      </w:r>
      <w:r w:rsidR="00254DB0" w:rsidRPr="0065772B">
        <w:t xml:space="preserve">: </w:t>
      </w:r>
      <w:r w:rsidR="00C67134">
        <w:t>T</w:t>
      </w:r>
      <w:r w:rsidR="00B41B92">
        <w:t>emporary, part-time, non-exempt</w:t>
      </w:r>
      <w:r w:rsidR="00D55A3F">
        <w:t xml:space="preserve"> (5-10 </w:t>
      </w:r>
      <w:proofErr w:type="spellStart"/>
      <w:r w:rsidR="00D55A3F">
        <w:t>hrs</w:t>
      </w:r>
      <w:proofErr w:type="spellEnd"/>
      <w:r w:rsidR="00D55A3F">
        <w:t>/</w:t>
      </w:r>
      <w:proofErr w:type="spellStart"/>
      <w:r w:rsidR="00D55A3F">
        <w:t>wk</w:t>
      </w:r>
      <w:proofErr w:type="spellEnd"/>
      <w:r w:rsidR="00D55A3F">
        <w:t>)</w:t>
      </w:r>
      <w:r w:rsidR="00D55A3F">
        <w:tab/>
      </w:r>
      <w:r w:rsidR="00D55A3F" w:rsidRPr="0065772B">
        <w:rPr>
          <w:b/>
          <w:bCs/>
        </w:rPr>
        <w:t>REPORTS TO</w:t>
      </w:r>
      <w:r w:rsidR="00D55A3F" w:rsidRPr="0065772B">
        <w:t xml:space="preserve">: </w:t>
      </w:r>
      <w:r w:rsidR="004575A3">
        <w:rPr>
          <w:rFonts w:eastAsia="Times New Roman"/>
          <w:color w:val="000000"/>
          <w:shd w:val="clear" w:color="auto" w:fill="FFFFFF"/>
        </w:rPr>
        <w:t>Director of Family Education and Engagement</w:t>
      </w:r>
    </w:p>
    <w:p w14:paraId="3D63B9A0" w14:textId="77777777" w:rsidR="00454E87" w:rsidRDefault="00454E87" w:rsidP="00454E87">
      <w:pPr>
        <w:pStyle w:val="NoSpacing"/>
        <w:rPr>
          <w:rFonts w:eastAsia="Times New Roman"/>
          <w:color w:val="000000"/>
          <w:sz w:val="24"/>
          <w:szCs w:val="24"/>
          <w:shd w:val="clear" w:color="auto" w:fill="FFFFFF"/>
        </w:rPr>
      </w:pPr>
    </w:p>
    <w:p w14:paraId="35D51601" w14:textId="5F618AAE" w:rsidR="00454E87" w:rsidRPr="0065772B" w:rsidRDefault="00454E87" w:rsidP="0065772B">
      <w:pPr>
        <w:pStyle w:val="NoSpacing"/>
      </w:pPr>
      <w:r w:rsidRPr="0065772B">
        <w:rPr>
          <w:b/>
        </w:rPr>
        <w:t>PRINCIPAL FUNCTION:</w:t>
      </w:r>
      <w:r w:rsidRPr="0065772B">
        <w:t xml:space="preserve">  As Jewish Atlanta continues to </w:t>
      </w:r>
      <w:proofErr w:type="gramStart"/>
      <w:r w:rsidRPr="0065772B">
        <w:t>boom,</w:t>
      </w:r>
      <w:proofErr w:type="gramEnd"/>
      <w:r w:rsidRPr="0065772B">
        <w:t xml:space="preserve"> Jewish Federation of Greater Atlanta intends to play a bold and creative role.  PJ Library is a powerful outreach tool that aims to build connections and communities for Jewish families throughout Greater Atlanta. An inclusive program for families of all Jewish backgrounds, PJ Library in Atlanta seeks outgoing, motivated, and networked </w:t>
      </w:r>
      <w:commentRangeStart w:id="1"/>
      <w:commentRangeStart w:id="2"/>
      <w:r w:rsidR="00BD3743" w:rsidRPr="0065772B">
        <w:t>parents</w:t>
      </w:r>
      <w:r w:rsidRPr="0065772B">
        <w:t xml:space="preserve"> </w:t>
      </w:r>
      <w:commentRangeEnd w:id="1"/>
      <w:r w:rsidR="008767D9">
        <w:rPr>
          <w:rStyle w:val="CommentReference"/>
        </w:rPr>
        <w:commentReference w:id="1"/>
      </w:r>
      <w:commentRangeEnd w:id="2"/>
      <w:r w:rsidR="006C0388">
        <w:rPr>
          <w:rStyle w:val="CommentReference"/>
        </w:rPr>
        <w:commentReference w:id="2"/>
      </w:r>
      <w:r w:rsidRPr="0065772B">
        <w:t xml:space="preserve">to </w:t>
      </w:r>
      <w:r w:rsidRPr="0065772B">
        <w:rPr>
          <w:rFonts w:cstheme="minorHAnsi"/>
        </w:rPr>
        <w:t>create new, barrier-free Jewish experiences, expand communities, and impart relevant Jewish content to Jewish families with young children</w:t>
      </w:r>
      <w:r w:rsidRPr="0065772B">
        <w:t xml:space="preserve">. This position works with a passionate team at Federation to strengthen family-friendly Jewish Atlanta and partnerships for the community. </w:t>
      </w:r>
    </w:p>
    <w:p w14:paraId="4AB9E6E6" w14:textId="77777777" w:rsidR="0065772B" w:rsidRDefault="0065772B" w:rsidP="0065772B">
      <w:pPr>
        <w:pStyle w:val="NoSpacing"/>
        <w:rPr>
          <w:rFonts w:eastAsia="Times New Roman"/>
          <w:b/>
          <w:color w:val="000000"/>
        </w:rPr>
      </w:pPr>
    </w:p>
    <w:p w14:paraId="58DBEAC8" w14:textId="77777777" w:rsidR="00F358A6" w:rsidRPr="0065772B" w:rsidRDefault="0065772B" w:rsidP="0065772B">
      <w:pPr>
        <w:pStyle w:val="NoSpacing"/>
        <w:rPr>
          <w:rFonts w:eastAsia="Times New Roman"/>
          <w:color w:val="000000"/>
        </w:rPr>
      </w:pPr>
      <w:r w:rsidRPr="0065772B">
        <w:rPr>
          <w:rFonts w:eastAsia="Times New Roman"/>
          <w:b/>
          <w:color w:val="000000"/>
        </w:rPr>
        <w:t>ESSENTIAL FUNCTIONS</w:t>
      </w:r>
    </w:p>
    <w:p w14:paraId="07CAE3B6" w14:textId="4F138A53" w:rsidR="000A09F9" w:rsidRPr="0065772B" w:rsidRDefault="00611F1E" w:rsidP="0065772B">
      <w:pPr>
        <w:pStyle w:val="NoSpacing"/>
        <w:numPr>
          <w:ilvl w:val="0"/>
          <w:numId w:val="11"/>
        </w:numPr>
        <w:rPr>
          <w:rFonts w:cs="Arial"/>
        </w:rPr>
      </w:pPr>
      <w:commentRangeStart w:id="3"/>
      <w:commentRangeStart w:id="4"/>
      <w:r w:rsidRPr="0065772B">
        <w:rPr>
          <w:rFonts w:cstheme="minorHAnsi"/>
          <w:shd w:val="clear" w:color="auto" w:fill="FFFFFF"/>
        </w:rPr>
        <w:t>Plan</w:t>
      </w:r>
      <w:r w:rsidR="00FD2D1D" w:rsidRPr="0065772B">
        <w:rPr>
          <w:rFonts w:cstheme="minorHAnsi"/>
          <w:shd w:val="clear" w:color="auto" w:fill="FFFFFF"/>
        </w:rPr>
        <w:t>, organize</w:t>
      </w:r>
      <w:r w:rsidR="00D37AA0" w:rsidRPr="0065772B">
        <w:rPr>
          <w:rFonts w:cstheme="minorHAnsi"/>
          <w:shd w:val="clear" w:color="auto" w:fill="FFFFFF"/>
        </w:rPr>
        <w:t>,</w:t>
      </w:r>
      <w:r w:rsidR="00FD2D1D" w:rsidRPr="0065772B">
        <w:rPr>
          <w:rFonts w:cstheme="minorHAnsi"/>
          <w:shd w:val="clear" w:color="auto" w:fill="FFFFFF"/>
        </w:rPr>
        <w:t xml:space="preserve"> and facilitate</w:t>
      </w:r>
      <w:r w:rsidR="001B3AEB" w:rsidRPr="0065772B">
        <w:rPr>
          <w:rFonts w:cstheme="minorHAnsi"/>
          <w:shd w:val="clear" w:color="auto" w:fill="FFFFFF"/>
        </w:rPr>
        <w:t xml:space="preserve"> </w:t>
      </w:r>
      <w:r w:rsidR="00D37AA0" w:rsidRPr="0065772B">
        <w:rPr>
          <w:rFonts w:cstheme="minorHAnsi"/>
          <w:shd w:val="clear" w:color="auto" w:fill="FFFFFF"/>
        </w:rPr>
        <w:t>gathering</w:t>
      </w:r>
      <w:r w:rsidR="008D417D" w:rsidRPr="0065772B">
        <w:rPr>
          <w:rFonts w:cstheme="minorHAnsi"/>
          <w:shd w:val="clear" w:color="auto" w:fill="FFFFFF"/>
        </w:rPr>
        <w:t>s</w:t>
      </w:r>
      <w:r w:rsidR="001B3AEB" w:rsidRPr="0065772B">
        <w:rPr>
          <w:rFonts w:cstheme="minorHAnsi"/>
          <w:shd w:val="clear" w:color="auto" w:fill="FFFFFF"/>
        </w:rPr>
        <w:t xml:space="preserve"> </w:t>
      </w:r>
      <w:r w:rsidR="00153D75">
        <w:rPr>
          <w:rFonts w:cstheme="minorHAnsi"/>
          <w:shd w:val="clear" w:color="auto" w:fill="FFFFFF"/>
        </w:rPr>
        <w:t>in</w:t>
      </w:r>
      <w:r w:rsidR="00153D75" w:rsidRPr="0065772B">
        <w:rPr>
          <w:rFonts w:cstheme="minorHAnsi"/>
          <w:shd w:val="clear" w:color="auto" w:fill="FFFFFF"/>
        </w:rPr>
        <w:t xml:space="preserve"> </w:t>
      </w:r>
      <w:r w:rsidR="00454E87" w:rsidRPr="0065772B">
        <w:rPr>
          <w:rFonts w:cstheme="minorHAnsi"/>
          <w:shd w:val="clear" w:color="auto" w:fill="FFFFFF"/>
        </w:rPr>
        <w:t>targeted</w:t>
      </w:r>
      <w:r w:rsidR="002D1EA3" w:rsidRPr="0065772B">
        <w:rPr>
          <w:rFonts w:cstheme="minorHAnsi"/>
          <w:shd w:val="clear" w:color="auto" w:fill="FFFFFF"/>
        </w:rPr>
        <w:t xml:space="preserve"> neighborhood</w:t>
      </w:r>
      <w:r w:rsidR="00EE65D5">
        <w:rPr>
          <w:rFonts w:cstheme="minorHAnsi"/>
          <w:shd w:val="clear" w:color="auto" w:fill="FFFFFF"/>
        </w:rPr>
        <w:t>s</w:t>
      </w:r>
      <w:r w:rsidR="002D1EA3" w:rsidRPr="0065772B">
        <w:rPr>
          <w:rFonts w:cstheme="minorHAnsi"/>
          <w:shd w:val="clear" w:color="auto" w:fill="FFFFFF"/>
        </w:rPr>
        <w:t xml:space="preserve"> </w:t>
      </w:r>
      <w:r w:rsidR="00BB5813" w:rsidRPr="0065772B">
        <w:rPr>
          <w:rFonts w:cstheme="minorHAnsi"/>
          <w:shd w:val="clear" w:color="auto" w:fill="FFFFFF"/>
        </w:rPr>
        <w:t xml:space="preserve">with a focus in </w:t>
      </w:r>
      <w:r w:rsidR="00454E87" w:rsidRPr="0065772B">
        <w:rPr>
          <w:rFonts w:cstheme="minorHAnsi"/>
          <w:shd w:val="clear" w:color="auto" w:fill="FFFFFF"/>
        </w:rPr>
        <w:t xml:space="preserve">reaching </w:t>
      </w:r>
      <w:r w:rsidR="00FD2D1D" w:rsidRPr="0065772B">
        <w:rPr>
          <w:rFonts w:cstheme="minorHAnsi"/>
          <w:shd w:val="clear" w:color="auto" w:fill="FFFFFF"/>
        </w:rPr>
        <w:t>young families</w:t>
      </w:r>
      <w:r w:rsidR="002D1EA3" w:rsidRPr="0065772B">
        <w:rPr>
          <w:rFonts w:cstheme="minorHAnsi"/>
          <w:shd w:val="clear" w:color="auto" w:fill="FFFFFF"/>
        </w:rPr>
        <w:t xml:space="preserve"> with kids </w:t>
      </w:r>
      <w:r w:rsidR="00454E87" w:rsidRPr="0065772B">
        <w:rPr>
          <w:rFonts w:cstheme="minorHAnsi"/>
          <w:shd w:val="clear" w:color="auto" w:fill="FFFFFF"/>
        </w:rPr>
        <w:t>aged 0-7</w:t>
      </w:r>
      <w:r w:rsidR="00BD3743" w:rsidRPr="0065772B">
        <w:rPr>
          <w:rFonts w:cstheme="minorHAnsi"/>
          <w:shd w:val="clear" w:color="auto" w:fill="FFFFFF"/>
        </w:rPr>
        <w:t xml:space="preserve"> around family-friendly theme</w:t>
      </w:r>
      <w:r w:rsidR="00594CAD">
        <w:rPr>
          <w:rFonts w:cstheme="minorHAnsi"/>
          <w:shd w:val="clear" w:color="auto" w:fill="FFFFFF"/>
        </w:rPr>
        <w:t>s with Jewish values</w:t>
      </w:r>
      <w:r w:rsidR="00BD3743" w:rsidRPr="0065772B">
        <w:rPr>
          <w:rFonts w:cstheme="minorHAnsi"/>
          <w:shd w:val="clear" w:color="auto" w:fill="FFFFFF"/>
        </w:rPr>
        <w:t>.</w:t>
      </w:r>
    </w:p>
    <w:p w14:paraId="0D8E638F" w14:textId="77777777" w:rsidR="000A09F9" w:rsidRPr="0065772B" w:rsidRDefault="000A09F9" w:rsidP="0065772B">
      <w:pPr>
        <w:pStyle w:val="NoSpacing"/>
        <w:numPr>
          <w:ilvl w:val="0"/>
          <w:numId w:val="11"/>
        </w:numPr>
        <w:rPr>
          <w:rFonts w:cs="Arial"/>
        </w:rPr>
      </w:pPr>
      <w:r w:rsidRPr="0065772B">
        <w:rPr>
          <w:rFonts w:cs="Arial"/>
        </w:rPr>
        <w:t xml:space="preserve">Contact parents in PJ Library database in </w:t>
      </w:r>
      <w:r w:rsidR="008D417D" w:rsidRPr="0065772B">
        <w:rPr>
          <w:rFonts w:cs="Arial"/>
        </w:rPr>
        <w:t>neighborhood</w:t>
      </w:r>
      <w:r w:rsidRPr="0065772B">
        <w:rPr>
          <w:rFonts w:cs="Arial"/>
        </w:rPr>
        <w:t>, explaining program goals</w:t>
      </w:r>
      <w:r w:rsidR="00454E87" w:rsidRPr="0065772B">
        <w:rPr>
          <w:rFonts w:cs="Arial"/>
        </w:rPr>
        <w:t>,</w:t>
      </w:r>
      <w:r w:rsidRPr="0065772B">
        <w:rPr>
          <w:rFonts w:cs="Arial"/>
        </w:rPr>
        <w:t xml:space="preserve"> and </w:t>
      </w:r>
      <w:r w:rsidR="00B95C30">
        <w:rPr>
          <w:rFonts w:cs="Arial"/>
        </w:rPr>
        <w:t>identifying interests and needs within targeted area.</w:t>
      </w:r>
    </w:p>
    <w:p w14:paraId="6EFB0C71" w14:textId="647C5F18" w:rsidR="00990F84" w:rsidRPr="002A6A71" w:rsidRDefault="000A09F9" w:rsidP="002A6A71">
      <w:pPr>
        <w:pStyle w:val="NoSpacing"/>
        <w:numPr>
          <w:ilvl w:val="0"/>
          <w:numId w:val="11"/>
        </w:numPr>
        <w:rPr>
          <w:rFonts w:cs="Arial"/>
          <w:color w:val="000000"/>
        </w:rPr>
      </w:pPr>
      <w:r w:rsidRPr="0065772B">
        <w:rPr>
          <w:rFonts w:cs="Arial"/>
          <w:color w:val="000000"/>
        </w:rPr>
        <w:t xml:space="preserve">Manage logistics, marketing, budget, and development of intimate, small-scale engagement opportunities at family-friendly destinations </w:t>
      </w:r>
      <w:r w:rsidR="00C44F8D" w:rsidRPr="0065772B">
        <w:rPr>
          <w:rFonts w:cs="Arial"/>
          <w:color w:val="000000"/>
        </w:rPr>
        <w:t>or</w:t>
      </w:r>
      <w:r w:rsidRPr="0065772B">
        <w:rPr>
          <w:rFonts w:cs="Arial"/>
          <w:color w:val="000000"/>
        </w:rPr>
        <w:t xml:space="preserve"> home-based </w:t>
      </w:r>
      <w:r w:rsidR="00D37AA0" w:rsidRPr="0065772B">
        <w:rPr>
          <w:rFonts w:cs="Arial"/>
          <w:color w:val="000000"/>
        </w:rPr>
        <w:t>gatherings.</w:t>
      </w:r>
    </w:p>
    <w:p w14:paraId="2957333E" w14:textId="77777777" w:rsidR="000A09F9" w:rsidRPr="0065772B" w:rsidRDefault="000A09F9" w:rsidP="0065772B">
      <w:pPr>
        <w:pStyle w:val="NoSpacing"/>
        <w:numPr>
          <w:ilvl w:val="0"/>
          <w:numId w:val="11"/>
        </w:numPr>
        <w:rPr>
          <w:rFonts w:eastAsia="Times New Roman" w:cs="Arial"/>
        </w:rPr>
      </w:pPr>
      <w:r w:rsidRPr="0065772B">
        <w:rPr>
          <w:rFonts w:eastAsia="Times New Roman" w:cs="Arial"/>
        </w:rPr>
        <w:t>De</w:t>
      </w:r>
      <w:r w:rsidR="008D417D" w:rsidRPr="0065772B">
        <w:rPr>
          <w:rFonts w:eastAsia="Times New Roman" w:cs="Arial"/>
        </w:rPr>
        <w:t>epen connections through follow-</w:t>
      </w:r>
      <w:r w:rsidRPr="0065772B">
        <w:rPr>
          <w:rFonts w:eastAsia="Times New Roman" w:cs="Arial"/>
        </w:rPr>
        <w:t>up wi</w:t>
      </w:r>
      <w:r w:rsidR="008D417D" w:rsidRPr="0065772B">
        <w:rPr>
          <w:rFonts w:eastAsia="Times New Roman" w:cs="Arial"/>
        </w:rPr>
        <w:t>th photos, contact information</w:t>
      </w:r>
      <w:r w:rsidR="00D37AA0" w:rsidRPr="0065772B">
        <w:rPr>
          <w:rFonts w:eastAsia="Times New Roman" w:cs="Arial"/>
        </w:rPr>
        <w:t>, and</w:t>
      </w:r>
      <w:r w:rsidRPr="0065772B">
        <w:rPr>
          <w:rFonts w:eastAsia="Times New Roman" w:cs="Arial"/>
        </w:rPr>
        <w:t xml:space="preserve"> invitations to future gatherings.</w:t>
      </w:r>
    </w:p>
    <w:p w14:paraId="1155AB4A" w14:textId="35888094" w:rsidR="000A09F9" w:rsidRPr="0065772B" w:rsidRDefault="000A09F9" w:rsidP="0065772B">
      <w:pPr>
        <w:pStyle w:val="NoSpacing"/>
        <w:numPr>
          <w:ilvl w:val="0"/>
          <w:numId w:val="11"/>
        </w:numPr>
        <w:rPr>
          <w:rFonts w:cstheme="minorHAnsi"/>
          <w:shd w:val="clear" w:color="auto" w:fill="FFFFFF"/>
        </w:rPr>
      </w:pPr>
      <w:r w:rsidRPr="0065772B">
        <w:rPr>
          <w:rFonts w:cstheme="minorHAnsi"/>
          <w:shd w:val="clear" w:color="auto" w:fill="FFFFFF"/>
        </w:rPr>
        <w:t>Maintain accurate records</w:t>
      </w:r>
      <w:r w:rsidR="00D008BD" w:rsidRPr="0065772B">
        <w:rPr>
          <w:rFonts w:cstheme="minorHAnsi"/>
          <w:shd w:val="clear" w:color="auto" w:fill="FFFFFF"/>
        </w:rPr>
        <w:t xml:space="preserve"> for participants of gatherings.</w:t>
      </w:r>
    </w:p>
    <w:p w14:paraId="1E990097" w14:textId="43D0DEB6" w:rsidR="00E67CA4" w:rsidRPr="0065772B" w:rsidRDefault="00E67CA4" w:rsidP="0065772B">
      <w:pPr>
        <w:pStyle w:val="NoSpacing"/>
        <w:numPr>
          <w:ilvl w:val="0"/>
          <w:numId w:val="11"/>
        </w:numPr>
      </w:pPr>
      <w:r w:rsidRPr="0065772B">
        <w:t xml:space="preserve">Support the </w:t>
      </w:r>
      <w:r w:rsidR="00E3778A">
        <w:t>CPI</w:t>
      </w:r>
      <w:r w:rsidRPr="0065772B">
        <w:t xml:space="preserve"> Team and Jewish Federation of Greater Atlanta in achieving its strategy for engaging families in Jewish experiences</w:t>
      </w:r>
    </w:p>
    <w:p w14:paraId="6EB85800" w14:textId="77777777" w:rsidR="00E67CA4" w:rsidRPr="0065772B" w:rsidRDefault="00E67CA4" w:rsidP="0065772B">
      <w:pPr>
        <w:pStyle w:val="NoSpacing"/>
        <w:numPr>
          <w:ilvl w:val="0"/>
          <w:numId w:val="11"/>
        </w:numPr>
      </w:pPr>
      <w:r w:rsidRPr="0065772B">
        <w:t xml:space="preserve">Promote the mission of PJ Library, Jewish Federation of Greater Atlanta, and Jewish Atlanta </w:t>
      </w:r>
      <w:proofErr w:type="gramStart"/>
      <w:r w:rsidRPr="0065772B">
        <w:t>at all times</w:t>
      </w:r>
      <w:proofErr w:type="gramEnd"/>
      <w:r w:rsidRPr="0065772B">
        <w:t xml:space="preserve"> through superior customer service to all and through the efficient use and care of resources</w:t>
      </w:r>
    </w:p>
    <w:p w14:paraId="3114EC37" w14:textId="77777777" w:rsidR="00BD3743" w:rsidRPr="0065772B" w:rsidRDefault="00B95C30" w:rsidP="0065772B">
      <w:pPr>
        <w:pStyle w:val="NoSpacing"/>
        <w:numPr>
          <w:ilvl w:val="0"/>
          <w:numId w:val="11"/>
        </w:numPr>
        <w:rPr>
          <w:rFonts w:cstheme="minorHAnsi"/>
          <w:shd w:val="clear" w:color="auto" w:fill="FFFFFF"/>
        </w:rPr>
      </w:pPr>
      <w:r>
        <w:rPr>
          <w:rFonts w:cstheme="minorHAnsi"/>
          <w:shd w:val="clear" w:color="auto" w:fill="FFFFFF"/>
        </w:rPr>
        <w:t>Perform o</w:t>
      </w:r>
      <w:r w:rsidR="00BD3743" w:rsidRPr="0065772B">
        <w:rPr>
          <w:rFonts w:cstheme="minorHAnsi"/>
          <w:shd w:val="clear" w:color="auto" w:fill="FFFFFF"/>
        </w:rPr>
        <w:t>ther duties as needed</w:t>
      </w:r>
      <w:commentRangeEnd w:id="3"/>
      <w:r w:rsidR="00A14BC5">
        <w:rPr>
          <w:rStyle w:val="CommentReference"/>
        </w:rPr>
        <w:commentReference w:id="3"/>
      </w:r>
      <w:commentRangeEnd w:id="4"/>
      <w:r w:rsidR="00BC36AE">
        <w:rPr>
          <w:rStyle w:val="CommentReference"/>
        </w:rPr>
        <w:commentReference w:id="4"/>
      </w:r>
    </w:p>
    <w:p w14:paraId="0AB6C955" w14:textId="77777777" w:rsidR="00C201E0" w:rsidRPr="0065772B" w:rsidRDefault="00C201E0" w:rsidP="0065772B">
      <w:pPr>
        <w:pStyle w:val="NoSpacing"/>
        <w:rPr>
          <w:rFonts w:cstheme="minorHAnsi"/>
        </w:rPr>
      </w:pPr>
    </w:p>
    <w:p w14:paraId="21568312" w14:textId="77777777" w:rsidR="0065772B" w:rsidRPr="0065772B" w:rsidRDefault="004A35F7" w:rsidP="0065772B">
      <w:pPr>
        <w:pStyle w:val="NoSpacing"/>
        <w:rPr>
          <w:b/>
        </w:rPr>
      </w:pPr>
      <w:r w:rsidRPr="0065772B">
        <w:rPr>
          <w:b/>
        </w:rPr>
        <w:t>QUALIFICATIONS</w:t>
      </w:r>
      <w:bookmarkStart w:id="5" w:name="_Hlk519675900"/>
    </w:p>
    <w:bookmarkEnd w:id="5"/>
    <w:p w14:paraId="0EEEFE11" w14:textId="0963D6DD" w:rsidR="00E67CA4" w:rsidRPr="0065772B" w:rsidRDefault="00E67CA4" w:rsidP="0065772B">
      <w:pPr>
        <w:pStyle w:val="NoSpacing"/>
        <w:rPr>
          <w:b/>
        </w:rPr>
      </w:pPr>
      <w:r w:rsidRPr="0065772B">
        <w:t>Familiarity with Jewish traditions and values and with Atlanta Jewish community and its organizations. Requires flexible schedule, including availability to work weekends</w:t>
      </w:r>
      <w:r w:rsidR="0065772B" w:rsidRPr="0065772B">
        <w:t xml:space="preserve">, and excellent written and verbal communication and presentation skills. </w:t>
      </w:r>
      <w:r w:rsidRPr="0065772B">
        <w:t xml:space="preserve">Must have own transportation and valid State of Georgia driver’s license with proof of automobile insurance for traveling to meetings and events outside Federation. </w:t>
      </w:r>
    </w:p>
    <w:p w14:paraId="01959252" w14:textId="09D4845B" w:rsidR="00BD3743" w:rsidRPr="0065772B" w:rsidDel="0090660C" w:rsidRDefault="00BD3743" w:rsidP="0065772B">
      <w:pPr>
        <w:pStyle w:val="NoSpacing"/>
        <w:rPr>
          <w:ins w:id="6" w:author="Melissa Scholten-Gutierrez" w:date="2022-09-15T14:34:00Z"/>
          <w:b/>
        </w:rPr>
      </w:pPr>
    </w:p>
    <w:p w14:paraId="3EFBAF85" w14:textId="7655F4F9" w:rsidR="0065772B" w:rsidRDefault="0065772B" w:rsidP="0065772B">
      <w:pPr>
        <w:pStyle w:val="NoSpacing"/>
        <w:rPr>
          <w:b/>
        </w:rPr>
      </w:pPr>
      <w:r>
        <w:rPr>
          <w:b/>
        </w:rPr>
        <w:t>PHYSICAL REQUIREMENTS</w:t>
      </w:r>
    </w:p>
    <w:p w14:paraId="58894D98" w14:textId="77777777" w:rsidR="004A35F7" w:rsidRDefault="004A35F7" w:rsidP="0065772B">
      <w:pPr>
        <w:pStyle w:val="NoSpacing"/>
      </w:pPr>
      <w:r w:rsidRPr="0065772B">
        <w:t>Position requires intermittent standing, walking, and prolonged periods of time sitting at a desk/</w:t>
      </w:r>
      <w:proofErr w:type="gramStart"/>
      <w:r w:rsidRPr="0065772B">
        <w:t>table, and</w:t>
      </w:r>
      <w:proofErr w:type="gramEnd"/>
      <w:r w:rsidRPr="0065772B">
        <w:t xml:space="preserve"> moving in ways to engage children and families.  The employee must occasionally lift and/or move up to 25 pounds.</w:t>
      </w:r>
    </w:p>
    <w:p w14:paraId="2AAD9F64" w14:textId="77777777" w:rsidR="000621B3" w:rsidRDefault="000621B3">
      <w:pPr>
        <w:pStyle w:val="NoSpacing"/>
        <w:jc w:val="right"/>
        <w:rPr>
          <w:ins w:id="7" w:author="Jeanette Park" w:date="2022-09-19T09:28:00Z"/>
        </w:rPr>
      </w:pPr>
    </w:p>
    <w:p w14:paraId="0D168EAF" w14:textId="22D0432B" w:rsidR="004A35F7" w:rsidRPr="0065772B" w:rsidRDefault="004A35F7" w:rsidP="000621B3">
      <w:pPr>
        <w:pStyle w:val="NoSpacing"/>
        <w:jc w:val="center"/>
        <w:rPr>
          <w:rFonts w:cstheme="minorHAnsi"/>
        </w:rPr>
        <w:pPrChange w:id="8" w:author="Jeanette Park" w:date="2022-09-19T09:28:00Z">
          <w:pPr>
            <w:pStyle w:val="NoSpacing"/>
          </w:pPr>
        </w:pPrChange>
      </w:pPr>
      <w:r w:rsidRPr="0065772B">
        <w:t>*Jewish Federation of Greater Atlanta is an equal opportunity employer.</w:t>
      </w:r>
    </w:p>
    <w:sectPr w:rsidR="004A35F7" w:rsidRPr="0065772B">
      <w:headerReference w:type="default" r:id="rId14"/>
      <w:footerReference w:type="default" r:id="rId15"/>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Rich Walter" w:date="2022-03-30T11:46:00Z" w:initials="RW">
    <w:p w14:paraId="29BB4C40" w14:textId="1909013F" w:rsidR="008767D9" w:rsidRDefault="008767D9">
      <w:pPr>
        <w:pStyle w:val="CommentText"/>
      </w:pPr>
      <w:r>
        <w:rPr>
          <w:rStyle w:val="CommentReference"/>
        </w:rPr>
        <w:annotationRef/>
      </w:r>
      <w:r w:rsidR="004B11C8">
        <w:t>Do they need to be parents?</w:t>
      </w:r>
    </w:p>
  </w:comment>
  <w:comment w:id="2" w:author="Melissa Scholten-Gutierrez" w:date="2022-03-30T16:10:00Z" w:initials="MSG">
    <w:p w14:paraId="69EFA45E" w14:textId="067F039E" w:rsidR="006C0388" w:rsidRDefault="006C0388">
      <w:pPr>
        <w:pStyle w:val="CommentText"/>
      </w:pPr>
      <w:r>
        <w:rPr>
          <w:rStyle w:val="CommentReference"/>
        </w:rPr>
        <w:annotationRef/>
      </w:r>
      <w:r>
        <w:t>Yes, per the grant funding from HGF.</w:t>
      </w:r>
    </w:p>
  </w:comment>
  <w:comment w:id="3" w:author="Rich Walter" w:date="2022-03-30T11:48:00Z" w:initials="RW">
    <w:p w14:paraId="01B67F73" w14:textId="7FC74A0B" w:rsidR="00A14BC5" w:rsidRDefault="00A14BC5">
      <w:pPr>
        <w:pStyle w:val="CommentText"/>
      </w:pPr>
      <w:r>
        <w:rPr>
          <w:rStyle w:val="CommentReference"/>
        </w:rPr>
        <w:annotationRef/>
      </w:r>
      <w:r w:rsidR="00153D75">
        <w:t>Grow enrollment?</w:t>
      </w:r>
      <w:r w:rsidR="001602DC">
        <w:t xml:space="preserve"> Something on communication?</w:t>
      </w:r>
    </w:p>
  </w:comment>
  <w:comment w:id="4" w:author="Melissa Scholten-Gutierrez" w:date="2022-04-06T09:48:00Z" w:initials="MSG">
    <w:p w14:paraId="587EEA7B" w14:textId="77777777" w:rsidR="00BC36AE" w:rsidRDefault="00BC36AE">
      <w:pPr>
        <w:pStyle w:val="CommentText"/>
      </w:pPr>
      <w:r>
        <w:rPr>
          <w:rStyle w:val="CommentReference"/>
        </w:rPr>
        <w:annotationRef/>
      </w:r>
      <w:r w:rsidR="00E62DF9">
        <w:t>Communication is woven throughout</w:t>
      </w:r>
      <w:r w:rsidR="00647E29">
        <w:t xml:space="preserve"> many tasks. Enrollment is sort of inherent, I don’t know how it would get spelled out – but if you have an idea I’m happy to add.</w:t>
      </w:r>
    </w:p>
    <w:p w14:paraId="4DD2A39B" w14:textId="08D1177E" w:rsidR="00647E29" w:rsidRDefault="00647E29">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9BB4C40" w15:done="1"/>
  <w15:commentEx w15:paraId="69EFA45E" w15:paraIdParent="29BB4C40" w15:done="1"/>
  <w15:commentEx w15:paraId="01B67F73" w15:done="1"/>
  <w15:commentEx w15:paraId="4DD2A39B" w15:paraIdParent="01B67F73"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EEC182" w16cex:dateUtc="2022-03-30T15:46:00Z"/>
  <w16cex:commentExtensible w16cex:durableId="25EEFF70" w16cex:dateUtc="2022-03-30T20:10:00Z"/>
  <w16cex:commentExtensible w16cex:durableId="25EEC201" w16cex:dateUtc="2022-03-30T15:48:00Z"/>
  <w16cex:commentExtensible w16cex:durableId="25F7E061" w16cex:dateUtc="2022-04-06T13:4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9BB4C40" w16cid:durableId="25EEC182"/>
  <w16cid:commentId w16cid:paraId="69EFA45E" w16cid:durableId="25EEFF70"/>
  <w16cid:commentId w16cid:paraId="01B67F73" w16cid:durableId="25EEC201"/>
  <w16cid:commentId w16cid:paraId="4DD2A39B" w16cid:durableId="25F7E06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776329" w14:textId="77777777" w:rsidR="005226BF" w:rsidRDefault="005226BF" w:rsidP="00454E87">
      <w:pPr>
        <w:spacing w:after="0" w:line="240" w:lineRule="auto"/>
      </w:pPr>
      <w:r>
        <w:separator/>
      </w:r>
    </w:p>
  </w:endnote>
  <w:endnote w:type="continuationSeparator" w:id="0">
    <w:p w14:paraId="3D214FC8" w14:textId="77777777" w:rsidR="005226BF" w:rsidRDefault="005226BF" w:rsidP="00454E87">
      <w:pPr>
        <w:spacing w:after="0" w:line="240" w:lineRule="auto"/>
      </w:pPr>
      <w:r>
        <w:continuationSeparator/>
      </w:r>
    </w:p>
  </w:endnote>
  <w:endnote w:type="continuationNotice" w:id="1">
    <w:p w14:paraId="5C0F2DE9" w14:textId="77777777" w:rsidR="005226BF" w:rsidRDefault="005226B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5A0F4" w14:textId="2E4CAE9C" w:rsidR="00B41B92" w:rsidRPr="000621B3" w:rsidRDefault="001424DA" w:rsidP="00B41B92">
    <w:pPr>
      <w:pStyle w:val="Heading3"/>
      <w:jc w:val="right"/>
      <w:rPr>
        <w:rFonts w:asciiTheme="minorHAnsi" w:hAnsiTheme="minorHAnsi" w:cstheme="minorHAnsi"/>
        <w:rPrChange w:id="10" w:author="Jeanette Park" w:date="2022-09-19T09:27:00Z">
          <w:rPr/>
        </w:rPrChange>
      </w:rPr>
    </w:pPr>
    <w:r w:rsidRPr="000621B3">
      <w:rPr>
        <w:rFonts w:asciiTheme="minorHAnsi" w:hAnsiTheme="minorHAnsi" w:cstheme="minorHAnsi"/>
        <w:rPrChange w:id="11" w:author="Jeanette Park" w:date="2022-09-19T09:27:00Z">
          <w:rPr/>
        </w:rPrChange>
      </w:rPr>
      <w:t xml:space="preserve">Revised: </w:t>
    </w:r>
    <w:del w:id="12" w:author="Jeanette Park" w:date="2022-09-19T09:26:00Z">
      <w:r w:rsidR="00FB029B" w:rsidRPr="000621B3" w:rsidDel="000621B3">
        <w:rPr>
          <w:rFonts w:asciiTheme="minorHAnsi" w:hAnsiTheme="minorHAnsi" w:cstheme="minorHAnsi"/>
          <w:rPrChange w:id="13" w:author="Jeanette Park" w:date="2022-09-19T09:27:00Z">
            <w:rPr/>
          </w:rPrChange>
        </w:rPr>
        <w:delText>3.29</w:delText>
      </w:r>
    </w:del>
    <w:ins w:id="14" w:author="Jeanette Park" w:date="2022-09-19T09:26:00Z">
      <w:r w:rsidR="000621B3" w:rsidRPr="000621B3">
        <w:rPr>
          <w:rFonts w:asciiTheme="minorHAnsi" w:hAnsiTheme="minorHAnsi" w:cstheme="minorHAnsi"/>
          <w:rPrChange w:id="15" w:author="Jeanette Park" w:date="2022-09-19T09:27:00Z">
            <w:rPr/>
          </w:rPrChange>
        </w:rPr>
        <w:t>8</w:t>
      </w:r>
    </w:ins>
    <w:r w:rsidR="00FB029B" w:rsidRPr="000621B3">
      <w:rPr>
        <w:rFonts w:asciiTheme="minorHAnsi" w:hAnsiTheme="minorHAnsi" w:cstheme="minorHAnsi"/>
        <w:rPrChange w:id="16" w:author="Jeanette Park" w:date="2022-09-19T09:27:00Z">
          <w:rPr/>
        </w:rPrChange>
      </w:rPr>
      <w:t>.2022</w:t>
    </w:r>
  </w:p>
  <w:p w14:paraId="1FAC750D" w14:textId="77777777" w:rsidR="00B41B92" w:rsidRDefault="00B41B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347154" w14:textId="77777777" w:rsidR="005226BF" w:rsidRDefault="005226BF" w:rsidP="00454E87">
      <w:pPr>
        <w:spacing w:after="0" w:line="240" w:lineRule="auto"/>
      </w:pPr>
      <w:r>
        <w:separator/>
      </w:r>
    </w:p>
  </w:footnote>
  <w:footnote w:type="continuationSeparator" w:id="0">
    <w:p w14:paraId="282E1BCF" w14:textId="77777777" w:rsidR="005226BF" w:rsidRDefault="005226BF" w:rsidP="00454E87">
      <w:pPr>
        <w:spacing w:after="0" w:line="240" w:lineRule="auto"/>
      </w:pPr>
      <w:r>
        <w:continuationSeparator/>
      </w:r>
    </w:p>
  </w:footnote>
  <w:footnote w:type="continuationNotice" w:id="1">
    <w:p w14:paraId="35A5650D" w14:textId="77777777" w:rsidR="005226BF" w:rsidRDefault="005226B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727EC" w14:textId="77777777" w:rsidR="00454E87" w:rsidRDefault="00454E87">
    <w:pPr>
      <w:pStyle w:val="Header"/>
    </w:pPr>
    <w:r>
      <w:rPr>
        <w:noProof/>
      </w:rPr>
      <w:drawing>
        <wp:inline distT="0" distB="0" distL="0" distR="0" wp14:anchorId="78DB6E02" wp14:editId="056068D9">
          <wp:extent cx="2257425" cy="59667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FGA LOGO HORIZONTAL 2 COLOR.png"/>
                  <pic:cNvPicPr/>
                </pic:nvPicPr>
                <pic:blipFill>
                  <a:blip r:embed="rId1">
                    <a:extLst>
                      <a:ext uri="{28A0092B-C50C-407E-A947-70E740481C1C}">
                        <a14:useLocalDpi xmlns:a14="http://schemas.microsoft.com/office/drawing/2010/main" val="0"/>
                      </a:ext>
                    </a:extLst>
                  </a:blip>
                  <a:stretch>
                    <a:fillRect/>
                  </a:stretch>
                </pic:blipFill>
                <pic:spPr>
                  <a:xfrm>
                    <a:off x="0" y="0"/>
                    <a:ext cx="2276472" cy="601710"/>
                  </a:xfrm>
                  <a:prstGeom prst="rect">
                    <a:avLst/>
                  </a:prstGeom>
                </pic:spPr>
              </pic:pic>
            </a:graphicData>
          </a:graphic>
        </wp:inline>
      </w:drawing>
    </w:r>
  </w:p>
  <w:p w14:paraId="4C437A66" w14:textId="77777777" w:rsidR="00BD3743" w:rsidDel="0090660C" w:rsidRDefault="00BD3743">
    <w:pPr>
      <w:pStyle w:val="Header"/>
      <w:rPr>
        <w:del w:id="9" w:author="Melissa Scholten-Gutierrez" w:date="2022-04-06T16:51:00Z"/>
      </w:rPr>
    </w:pPr>
  </w:p>
  <w:p w14:paraId="53BB89F3" w14:textId="77777777" w:rsidR="00BD3743" w:rsidRDefault="00BD3743">
    <w:pPr>
      <w:pStyle w:val="Header"/>
    </w:pPr>
    <w:r>
      <w:rPr>
        <w:u w:val="thick"/>
      </w:rPr>
      <w:tab/>
    </w:r>
    <w:r>
      <w:rPr>
        <w:u w:val="thick"/>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E576A"/>
    <w:multiLevelType w:val="hybridMultilevel"/>
    <w:tmpl w:val="ABC88A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E56E01"/>
    <w:multiLevelType w:val="hybridMultilevel"/>
    <w:tmpl w:val="C48CB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4073CF"/>
    <w:multiLevelType w:val="hybridMultilevel"/>
    <w:tmpl w:val="42ECB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EB451D"/>
    <w:multiLevelType w:val="hybridMultilevel"/>
    <w:tmpl w:val="54E06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E81858"/>
    <w:multiLevelType w:val="hybridMultilevel"/>
    <w:tmpl w:val="18F85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EC716B"/>
    <w:multiLevelType w:val="hybridMultilevel"/>
    <w:tmpl w:val="1C4028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004767C"/>
    <w:multiLevelType w:val="hybridMultilevel"/>
    <w:tmpl w:val="6CE861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1B4AC5"/>
    <w:multiLevelType w:val="hybridMultilevel"/>
    <w:tmpl w:val="E374565C"/>
    <w:lvl w:ilvl="0" w:tplc="AE9871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AA243DE"/>
    <w:multiLevelType w:val="hybridMultilevel"/>
    <w:tmpl w:val="AA40D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FD9369F"/>
    <w:multiLevelType w:val="hybridMultilevel"/>
    <w:tmpl w:val="50566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77216E6"/>
    <w:multiLevelType w:val="multilevel"/>
    <w:tmpl w:val="442E072A"/>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16cid:durableId="2016878401">
    <w:abstractNumId w:val="5"/>
  </w:num>
  <w:num w:numId="2" w16cid:durableId="898126440">
    <w:abstractNumId w:val="7"/>
  </w:num>
  <w:num w:numId="3" w16cid:durableId="1091462572">
    <w:abstractNumId w:val="1"/>
  </w:num>
  <w:num w:numId="4" w16cid:durableId="760762928">
    <w:abstractNumId w:val="3"/>
  </w:num>
  <w:num w:numId="5" w16cid:durableId="2105999580">
    <w:abstractNumId w:val="0"/>
  </w:num>
  <w:num w:numId="6" w16cid:durableId="2067682263">
    <w:abstractNumId w:val="10"/>
  </w:num>
  <w:num w:numId="7" w16cid:durableId="259414500">
    <w:abstractNumId w:val="9"/>
  </w:num>
  <w:num w:numId="8" w16cid:durableId="1680768883">
    <w:abstractNumId w:val="2"/>
  </w:num>
  <w:num w:numId="9" w16cid:durableId="1198932946">
    <w:abstractNumId w:val="8"/>
  </w:num>
  <w:num w:numId="10" w16cid:durableId="1815559625">
    <w:abstractNumId w:val="6"/>
  </w:num>
  <w:num w:numId="11" w16cid:durableId="1803888378">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elissa Scholten-Gutierrez">
    <w15:presenceInfo w15:providerId="AD" w15:userId="S::mgutierrez@jfga.org::7d2eef02-dc2d-4e99-a7c3-6f60ab13a953"/>
  </w15:person>
  <w15:person w15:author="Rich Walter">
    <w15:presenceInfo w15:providerId="AD" w15:userId="S::rwalter@jfga.org::48949ba1-57d1-4932-a595-acb387e0abdd"/>
  </w15:person>
  <w15:person w15:author="Jeanette Park">
    <w15:presenceInfo w15:providerId="AD" w15:userId="S::jpark@jfga.org::4bc390d9-de1d-46f7-8a28-827a7c6c036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markup="0"/>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3AEB"/>
    <w:rsid w:val="00032797"/>
    <w:rsid w:val="00036E01"/>
    <w:rsid w:val="000621B3"/>
    <w:rsid w:val="000A09F9"/>
    <w:rsid w:val="000A2CAE"/>
    <w:rsid w:val="000A354E"/>
    <w:rsid w:val="000C3F6E"/>
    <w:rsid w:val="000E0B20"/>
    <w:rsid w:val="00117357"/>
    <w:rsid w:val="001424DA"/>
    <w:rsid w:val="00153D75"/>
    <w:rsid w:val="001602DC"/>
    <w:rsid w:val="0016155E"/>
    <w:rsid w:val="00163421"/>
    <w:rsid w:val="0017697A"/>
    <w:rsid w:val="00186B4A"/>
    <w:rsid w:val="0019302C"/>
    <w:rsid w:val="001B3AEB"/>
    <w:rsid w:val="001E2CFD"/>
    <w:rsid w:val="001E35E0"/>
    <w:rsid w:val="001F0C69"/>
    <w:rsid w:val="00203C26"/>
    <w:rsid w:val="0021717D"/>
    <w:rsid w:val="00254DB0"/>
    <w:rsid w:val="002A6A71"/>
    <w:rsid w:val="002D1EA3"/>
    <w:rsid w:val="002F136B"/>
    <w:rsid w:val="00372192"/>
    <w:rsid w:val="00387B01"/>
    <w:rsid w:val="00387B81"/>
    <w:rsid w:val="00397F86"/>
    <w:rsid w:val="003A196F"/>
    <w:rsid w:val="003E7EFC"/>
    <w:rsid w:val="003F2AB8"/>
    <w:rsid w:val="00434CAF"/>
    <w:rsid w:val="004529D9"/>
    <w:rsid w:val="00454E87"/>
    <w:rsid w:val="004575A3"/>
    <w:rsid w:val="00470A0C"/>
    <w:rsid w:val="00476102"/>
    <w:rsid w:val="00477DAE"/>
    <w:rsid w:val="00494C12"/>
    <w:rsid w:val="004A35F7"/>
    <w:rsid w:val="004B11C8"/>
    <w:rsid w:val="004C4388"/>
    <w:rsid w:val="004E60CB"/>
    <w:rsid w:val="005226BF"/>
    <w:rsid w:val="00543257"/>
    <w:rsid w:val="005451C1"/>
    <w:rsid w:val="00552118"/>
    <w:rsid w:val="005575ED"/>
    <w:rsid w:val="00594CAD"/>
    <w:rsid w:val="005C392C"/>
    <w:rsid w:val="005F4C56"/>
    <w:rsid w:val="00611F1E"/>
    <w:rsid w:val="0061436E"/>
    <w:rsid w:val="00647E29"/>
    <w:rsid w:val="00654E4B"/>
    <w:rsid w:val="0065574B"/>
    <w:rsid w:val="0065772B"/>
    <w:rsid w:val="006A039F"/>
    <w:rsid w:val="006C0388"/>
    <w:rsid w:val="006C3B4A"/>
    <w:rsid w:val="00726FE5"/>
    <w:rsid w:val="00735A26"/>
    <w:rsid w:val="0074567C"/>
    <w:rsid w:val="00746F2D"/>
    <w:rsid w:val="00757149"/>
    <w:rsid w:val="00765E91"/>
    <w:rsid w:val="007B7CEC"/>
    <w:rsid w:val="007C389E"/>
    <w:rsid w:val="008078D0"/>
    <w:rsid w:val="00834A28"/>
    <w:rsid w:val="00852321"/>
    <w:rsid w:val="008767D9"/>
    <w:rsid w:val="008B26D8"/>
    <w:rsid w:val="008B4A5E"/>
    <w:rsid w:val="008D417D"/>
    <w:rsid w:val="008F0675"/>
    <w:rsid w:val="0090660C"/>
    <w:rsid w:val="0094753E"/>
    <w:rsid w:val="00990F84"/>
    <w:rsid w:val="009A7691"/>
    <w:rsid w:val="009D3EBF"/>
    <w:rsid w:val="009F496D"/>
    <w:rsid w:val="009F6FC8"/>
    <w:rsid w:val="00A14BC5"/>
    <w:rsid w:val="00A2711F"/>
    <w:rsid w:val="00A276F6"/>
    <w:rsid w:val="00A3031E"/>
    <w:rsid w:val="00A6012B"/>
    <w:rsid w:val="00AB593A"/>
    <w:rsid w:val="00AC23E2"/>
    <w:rsid w:val="00AE13C6"/>
    <w:rsid w:val="00B11B95"/>
    <w:rsid w:val="00B2044E"/>
    <w:rsid w:val="00B26A90"/>
    <w:rsid w:val="00B41B92"/>
    <w:rsid w:val="00B51F95"/>
    <w:rsid w:val="00B8124E"/>
    <w:rsid w:val="00B95C30"/>
    <w:rsid w:val="00BA3148"/>
    <w:rsid w:val="00BB5813"/>
    <w:rsid w:val="00BC36AE"/>
    <w:rsid w:val="00BD01A8"/>
    <w:rsid w:val="00BD3743"/>
    <w:rsid w:val="00C02949"/>
    <w:rsid w:val="00C201E0"/>
    <w:rsid w:val="00C239C7"/>
    <w:rsid w:val="00C44F8D"/>
    <w:rsid w:val="00C67134"/>
    <w:rsid w:val="00C73AED"/>
    <w:rsid w:val="00CB2725"/>
    <w:rsid w:val="00CB7190"/>
    <w:rsid w:val="00CC0B0E"/>
    <w:rsid w:val="00D008BD"/>
    <w:rsid w:val="00D14034"/>
    <w:rsid w:val="00D1517E"/>
    <w:rsid w:val="00D271ED"/>
    <w:rsid w:val="00D37AA0"/>
    <w:rsid w:val="00D438EA"/>
    <w:rsid w:val="00D55A3F"/>
    <w:rsid w:val="00D55DB2"/>
    <w:rsid w:val="00D654C4"/>
    <w:rsid w:val="00D65AB5"/>
    <w:rsid w:val="00DB0A28"/>
    <w:rsid w:val="00E3369B"/>
    <w:rsid w:val="00E3778A"/>
    <w:rsid w:val="00E62DF9"/>
    <w:rsid w:val="00E6385F"/>
    <w:rsid w:val="00E67CA4"/>
    <w:rsid w:val="00EE65D5"/>
    <w:rsid w:val="00F23BD4"/>
    <w:rsid w:val="00F358A6"/>
    <w:rsid w:val="00F51B84"/>
    <w:rsid w:val="00F57A03"/>
    <w:rsid w:val="00F63731"/>
    <w:rsid w:val="00F82CAE"/>
    <w:rsid w:val="00F85597"/>
    <w:rsid w:val="00FB029B"/>
    <w:rsid w:val="00FB6595"/>
    <w:rsid w:val="00FC5E75"/>
    <w:rsid w:val="00FD2D1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EBB1F3"/>
  <w15:chartTrackingRefBased/>
  <w15:docId w15:val="{9A4372CF-ED29-46AD-81A4-3F937A3A0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qFormat/>
    <w:rsid w:val="00B41B92"/>
    <w:pPr>
      <w:keepNext/>
      <w:spacing w:after="0" w:line="240" w:lineRule="auto"/>
      <w:outlineLvl w:val="2"/>
    </w:pPr>
    <w:rPr>
      <w:rFonts w:ascii="Times New Roman" w:eastAsia="Times New Roman" w:hAnsi="Times New Roman"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B3AEB"/>
  </w:style>
  <w:style w:type="paragraph" w:styleId="ListParagraph">
    <w:name w:val="List Paragraph"/>
    <w:basedOn w:val="Normal"/>
    <w:uiPriority w:val="34"/>
    <w:qFormat/>
    <w:rsid w:val="0065574B"/>
    <w:pPr>
      <w:ind w:left="720"/>
      <w:contextualSpacing/>
    </w:pPr>
  </w:style>
  <w:style w:type="paragraph" w:styleId="NoSpacing">
    <w:name w:val="No Spacing"/>
    <w:uiPriority w:val="1"/>
    <w:qFormat/>
    <w:rsid w:val="007C389E"/>
    <w:pPr>
      <w:spacing w:after="0" w:line="240" w:lineRule="auto"/>
    </w:pPr>
  </w:style>
  <w:style w:type="paragraph" w:styleId="BalloonText">
    <w:name w:val="Balloon Text"/>
    <w:basedOn w:val="Normal"/>
    <w:link w:val="BalloonTextChar"/>
    <w:uiPriority w:val="99"/>
    <w:semiHidden/>
    <w:unhideWhenUsed/>
    <w:rsid w:val="009F49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496D"/>
    <w:rPr>
      <w:rFonts w:ascii="Segoe UI" w:hAnsi="Segoe UI" w:cs="Segoe UI"/>
      <w:sz w:val="18"/>
      <w:szCs w:val="18"/>
    </w:rPr>
  </w:style>
  <w:style w:type="paragraph" w:styleId="Header">
    <w:name w:val="header"/>
    <w:basedOn w:val="Normal"/>
    <w:link w:val="HeaderChar"/>
    <w:uiPriority w:val="99"/>
    <w:unhideWhenUsed/>
    <w:rsid w:val="00454E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4E87"/>
  </w:style>
  <w:style w:type="paragraph" w:styleId="Footer">
    <w:name w:val="footer"/>
    <w:basedOn w:val="Normal"/>
    <w:link w:val="FooterChar"/>
    <w:uiPriority w:val="99"/>
    <w:unhideWhenUsed/>
    <w:rsid w:val="00454E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4E87"/>
  </w:style>
  <w:style w:type="character" w:customStyle="1" w:styleId="Heading3Char">
    <w:name w:val="Heading 3 Char"/>
    <w:basedOn w:val="DefaultParagraphFont"/>
    <w:link w:val="Heading3"/>
    <w:rsid w:val="00B41B92"/>
    <w:rPr>
      <w:rFonts w:ascii="Times New Roman" w:eastAsia="Times New Roman" w:hAnsi="Times New Roman" w:cs="Times New Roman"/>
      <w:b/>
      <w:sz w:val="20"/>
      <w:szCs w:val="20"/>
    </w:rPr>
  </w:style>
  <w:style w:type="character" w:styleId="CommentReference">
    <w:name w:val="annotation reference"/>
    <w:basedOn w:val="DefaultParagraphFont"/>
    <w:uiPriority w:val="99"/>
    <w:semiHidden/>
    <w:unhideWhenUsed/>
    <w:rsid w:val="00186B4A"/>
    <w:rPr>
      <w:sz w:val="16"/>
      <w:szCs w:val="16"/>
    </w:rPr>
  </w:style>
  <w:style w:type="paragraph" w:styleId="CommentText">
    <w:name w:val="annotation text"/>
    <w:basedOn w:val="Normal"/>
    <w:link w:val="CommentTextChar"/>
    <w:uiPriority w:val="99"/>
    <w:semiHidden/>
    <w:unhideWhenUsed/>
    <w:rsid w:val="00186B4A"/>
    <w:pPr>
      <w:spacing w:line="240" w:lineRule="auto"/>
    </w:pPr>
    <w:rPr>
      <w:sz w:val="20"/>
      <w:szCs w:val="20"/>
    </w:rPr>
  </w:style>
  <w:style w:type="character" w:customStyle="1" w:styleId="CommentTextChar">
    <w:name w:val="Comment Text Char"/>
    <w:basedOn w:val="DefaultParagraphFont"/>
    <w:link w:val="CommentText"/>
    <w:uiPriority w:val="99"/>
    <w:semiHidden/>
    <w:rsid w:val="00186B4A"/>
    <w:rPr>
      <w:sz w:val="20"/>
      <w:szCs w:val="20"/>
    </w:rPr>
  </w:style>
  <w:style w:type="paragraph" w:styleId="CommentSubject">
    <w:name w:val="annotation subject"/>
    <w:basedOn w:val="CommentText"/>
    <w:next w:val="CommentText"/>
    <w:link w:val="CommentSubjectChar"/>
    <w:uiPriority w:val="99"/>
    <w:semiHidden/>
    <w:unhideWhenUsed/>
    <w:rsid w:val="00186B4A"/>
    <w:rPr>
      <w:b/>
      <w:bCs/>
    </w:rPr>
  </w:style>
  <w:style w:type="character" w:customStyle="1" w:styleId="CommentSubjectChar">
    <w:name w:val="Comment Subject Char"/>
    <w:basedOn w:val="CommentTextChar"/>
    <w:link w:val="CommentSubject"/>
    <w:uiPriority w:val="99"/>
    <w:semiHidden/>
    <w:rsid w:val="00186B4A"/>
    <w:rPr>
      <w:b/>
      <w:bCs/>
      <w:sz w:val="20"/>
      <w:szCs w:val="20"/>
    </w:rPr>
  </w:style>
  <w:style w:type="paragraph" w:styleId="Revision">
    <w:name w:val="Revision"/>
    <w:hidden/>
    <w:uiPriority w:val="99"/>
    <w:semiHidden/>
    <w:rsid w:val="001E35E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8/08/relationships/commentsExtensible" Target="commentsExtensible.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6/09/relationships/commentsIds" Target="commentsIds.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comments" Target="comments.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4F094B47689C345889EC2FEC19D80E7" ma:contentTypeVersion="16" ma:contentTypeDescription="Create a new document." ma:contentTypeScope="" ma:versionID="5b9d5335a9e43df0aeb6bcc8a2aeeb31">
  <xsd:schema xmlns:xsd="http://www.w3.org/2001/XMLSchema" xmlns:xs="http://www.w3.org/2001/XMLSchema" xmlns:p="http://schemas.microsoft.com/office/2006/metadata/properties" xmlns:ns2="dd3b3b2b-1b17-49ab-8950-b0dcc15736a9" xmlns:ns3="83008e2b-4512-494e-a779-7943e12ee0c4" targetNamespace="http://schemas.microsoft.com/office/2006/metadata/properties" ma:root="true" ma:fieldsID="dee286c0b97fcc9a61b965442daaf0b5" ns2:_="" ns3:_="">
    <xsd:import namespace="dd3b3b2b-1b17-49ab-8950-b0dcc15736a9"/>
    <xsd:import namespace="83008e2b-4512-494e-a779-7943e12ee0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3b3b2b-1b17-49ab-8950-b0dcc15736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67af2a02-3efc-4c68-b13f-f8444dc5ccc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3008e2b-4512-494e-a779-7943e12ee0c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2039d69-8702-4ba4-b5b6-da1bc5e415bf}" ma:internalName="TaxCatchAll" ma:showField="CatchAllData" ma:web="83008e2b-4512-494e-a779-7943e12ee0c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d3b3b2b-1b17-49ab-8950-b0dcc15736a9">
      <Terms xmlns="http://schemas.microsoft.com/office/infopath/2007/PartnerControls"/>
    </lcf76f155ced4ddcb4097134ff3c332f>
    <TaxCatchAll xmlns="83008e2b-4512-494e-a779-7943e12ee0c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35460E2-FD50-46AD-A12D-030E69E195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3b3b2b-1b17-49ab-8950-b0dcc15736a9"/>
    <ds:schemaRef ds:uri="83008e2b-4512-494e-a779-7943e12ee0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7B4B8D0-89AB-4682-857E-9A3F28A4FDC6}">
  <ds:schemaRefs>
    <ds:schemaRef ds:uri="http://schemas.microsoft.com/office/2006/metadata/properties"/>
    <ds:schemaRef ds:uri="http://schemas.microsoft.com/office/infopath/2007/PartnerControls"/>
    <ds:schemaRef ds:uri="dd3b3b2b-1b17-49ab-8950-b0dcc15736a9"/>
    <ds:schemaRef ds:uri="83008e2b-4512-494e-a779-7943e12ee0c4"/>
  </ds:schemaRefs>
</ds:datastoreItem>
</file>

<file path=customXml/itemProps3.xml><?xml version="1.0" encoding="utf-8"?>
<ds:datastoreItem xmlns:ds="http://schemas.openxmlformats.org/officeDocument/2006/customXml" ds:itemID="{8805F7F9-3542-4446-B2F0-6683D6EB55C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394</Words>
  <Characters>2252</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Cohen</dc:creator>
  <cp:keywords/>
  <dc:description/>
  <cp:lastModifiedBy>Jeanette Park</cp:lastModifiedBy>
  <cp:revision>2</cp:revision>
  <cp:lastPrinted>2018-08-21T18:54:00Z</cp:lastPrinted>
  <dcterms:created xsi:type="dcterms:W3CDTF">2022-09-19T13:29:00Z</dcterms:created>
  <dcterms:modified xsi:type="dcterms:W3CDTF">2022-09-19T13:29:00Z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0x010100F4F094B47689C345889EC2FEC19D80E7</vt:lpwstr>
  </property>
  <property fmtid="{D5CDD505-2E9C-101B-9397-08002B2CF9AE}" pid="3" name="MediaServiceImageTags">
    <vt:lpwstr/>
  </property>
</Properties>
</file>